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667F" w14:textId="0BEF9618" w:rsidR="004E60BE" w:rsidRDefault="003C34D7" w:rsidP="00595106">
      <w:pPr>
        <w:autoSpaceDE w:val="0"/>
        <w:autoSpaceDN w:val="0"/>
        <w:adjustRightInd w:val="0"/>
        <w:rPr>
          <w:ins w:id="0" w:author="Emma Campbell" w:date="2020-11-30T20:50:00Z"/>
          <w:rFonts w:ascii="Times New Roman" w:hAnsi="Times New Roman" w:cs="Times New Roman"/>
        </w:rPr>
      </w:pPr>
      <w:ins w:id="1" w:author="Emma Campbell" w:date="2020-11-30T20:50:00Z">
        <w:r>
          <w:rPr>
            <w:rFonts w:ascii="Times New Roman" w:hAnsi="Times New Roman" w:cs="Times New Roman"/>
          </w:rPr>
          <w:t>(</w:t>
        </w:r>
        <w:r w:rsidR="004E60BE">
          <w:rPr>
            <w:rFonts w:ascii="Times New Roman" w:hAnsi="Times New Roman" w:cs="Times New Roman"/>
          </w:rPr>
          <w:t>A poetry assignment from Irene’s 10</w:t>
        </w:r>
        <w:r w:rsidR="004E60BE" w:rsidRPr="004E60BE">
          <w:rPr>
            <w:rFonts w:ascii="Times New Roman" w:hAnsi="Times New Roman" w:cs="Times New Roman"/>
            <w:vertAlign w:val="superscript"/>
          </w:rPr>
          <w:t>th</w:t>
        </w:r>
        <w:r w:rsidR="004E60BE">
          <w:rPr>
            <w:rFonts w:ascii="Times New Roman" w:hAnsi="Times New Roman" w:cs="Times New Roman"/>
          </w:rPr>
          <w:t xml:space="preserve"> grade English class</w:t>
        </w:r>
        <w:r w:rsidR="00656056">
          <w:rPr>
            <w:rFonts w:ascii="Times New Roman" w:hAnsi="Times New Roman" w:cs="Times New Roman"/>
          </w:rPr>
          <w:t>, which she never submitted. It was found later in her wastebasket by her father)</w:t>
        </w:r>
      </w:ins>
    </w:p>
    <w:p w14:paraId="73874F9E" w14:textId="77777777" w:rsidR="003C34D7" w:rsidRPr="004E60BE" w:rsidRDefault="003C34D7" w:rsidP="00595106">
      <w:pPr>
        <w:autoSpaceDE w:val="0"/>
        <w:autoSpaceDN w:val="0"/>
        <w:adjustRightInd w:val="0"/>
        <w:rPr>
          <w:ins w:id="2" w:author="Emma Campbell" w:date="2020-11-30T20:50:00Z"/>
          <w:rFonts w:ascii="Times New Roman" w:hAnsi="Times New Roman" w:cs="Times New Roman"/>
        </w:rPr>
      </w:pPr>
    </w:p>
    <w:p w14:paraId="601A16A0" w14:textId="73CF4172" w:rsidR="00595106" w:rsidRPr="0097088F" w:rsidRDefault="00656056" w:rsidP="00595106">
      <w:pPr>
        <w:autoSpaceDE w:val="0"/>
        <w:autoSpaceDN w:val="0"/>
        <w:adjustRightInd w:val="0"/>
        <w:rPr>
          <w:rFonts w:ascii="Times New Roman" w:hAnsi="Times New Roman"/>
          <w:sz w:val="32"/>
          <w:rPrChange w:id="3" w:author="Emma Campbell" w:date="2020-11-30T20:50:00Z">
            <w:rPr>
              <w:rFonts w:ascii="AppleSystemUIFontBold" w:hAnsi="AppleSystemUIFontBold"/>
              <w:b/>
              <w:sz w:val="34"/>
            </w:rPr>
          </w:rPrChange>
        </w:rPr>
      </w:pPr>
      <w:r>
        <w:rPr>
          <w:rFonts w:ascii="Times New Roman" w:hAnsi="Times New Roman"/>
          <w:sz w:val="32"/>
          <w:rPrChange w:id="4" w:author="Emma Campbell" w:date="2020-11-30T20:50:00Z">
            <w:rPr>
              <w:rFonts w:ascii="AppleSystemUIFontBold" w:hAnsi="AppleSystemUIFontBold"/>
              <w:b/>
              <w:sz w:val="34"/>
            </w:rPr>
          </w:rPrChange>
        </w:rPr>
        <w:t>W</w:t>
      </w:r>
      <w:r w:rsidR="00595106" w:rsidRPr="0097088F">
        <w:rPr>
          <w:rFonts w:ascii="Times New Roman" w:hAnsi="Times New Roman"/>
          <w:sz w:val="32"/>
          <w:rPrChange w:id="5" w:author="Emma Campbell" w:date="2020-11-30T20:50:00Z">
            <w:rPr>
              <w:rFonts w:ascii="AppleSystemUIFontBold" w:hAnsi="AppleSystemUIFontBold"/>
              <w:b/>
              <w:sz w:val="34"/>
            </w:rPr>
          </w:rPrChange>
        </w:rPr>
        <w:t xml:space="preserve">hen the </w:t>
      </w:r>
      <w:del w:id="6" w:author="Emma Campbell" w:date="2020-11-30T20:50:00Z">
        <w:r w:rsidR="008861C9">
          <w:rPr>
            <w:rFonts w:ascii="AppleSystemUIFontBold" w:hAnsi="AppleSystemUIFontBold" w:cs="AppleSystemUIFontBold"/>
            <w:b/>
            <w:bCs/>
            <w:sz w:val="34"/>
            <w:szCs w:val="34"/>
          </w:rPr>
          <w:delText>Camera Spotted</w:delText>
        </w:r>
      </w:del>
      <w:ins w:id="7" w:author="Emma Campbell" w:date="2020-11-30T20:50:00Z">
        <w:r w:rsidR="0097088F" w:rsidRPr="0097088F">
          <w:rPr>
            <w:rFonts w:ascii="Times New Roman" w:hAnsi="Times New Roman" w:cs="Times New Roman"/>
            <w:sz w:val="32"/>
            <w:szCs w:val="32"/>
          </w:rPr>
          <w:t>c</w:t>
        </w:r>
        <w:r w:rsidR="00595106" w:rsidRPr="0097088F">
          <w:rPr>
            <w:rFonts w:ascii="Times New Roman" w:hAnsi="Times New Roman" w:cs="Times New Roman"/>
            <w:sz w:val="32"/>
            <w:szCs w:val="32"/>
          </w:rPr>
          <w:t xml:space="preserve">amera </w:t>
        </w:r>
        <w:r w:rsidR="0097088F" w:rsidRPr="0097088F">
          <w:rPr>
            <w:rFonts w:ascii="Times New Roman" w:hAnsi="Times New Roman" w:cs="Times New Roman"/>
            <w:sz w:val="32"/>
            <w:szCs w:val="32"/>
          </w:rPr>
          <w:t>s</w:t>
        </w:r>
        <w:r w:rsidR="00595106" w:rsidRPr="0097088F">
          <w:rPr>
            <w:rFonts w:ascii="Times New Roman" w:hAnsi="Times New Roman" w:cs="Times New Roman"/>
            <w:sz w:val="32"/>
            <w:szCs w:val="32"/>
          </w:rPr>
          <w:t>potted</w:t>
        </w:r>
      </w:ins>
      <w:r w:rsidR="00595106" w:rsidRPr="0097088F">
        <w:rPr>
          <w:rFonts w:ascii="Times New Roman" w:hAnsi="Times New Roman"/>
          <w:sz w:val="32"/>
          <w:rPrChange w:id="8" w:author="Emma Campbell" w:date="2020-11-30T20:50:00Z">
            <w:rPr>
              <w:rFonts w:ascii="AppleSystemUIFontBold" w:hAnsi="AppleSystemUIFontBold"/>
              <w:b/>
              <w:sz w:val="34"/>
            </w:rPr>
          </w:rPrChange>
        </w:rPr>
        <w:t xml:space="preserve"> the </w:t>
      </w:r>
      <w:del w:id="9" w:author="Emma Campbell" w:date="2020-11-30T20:50:00Z">
        <w:r w:rsidR="008861C9">
          <w:rPr>
            <w:rFonts w:ascii="AppleSystemUIFontBold" w:hAnsi="AppleSystemUIFontBold" w:cs="AppleSystemUIFontBold"/>
            <w:b/>
            <w:bCs/>
            <w:sz w:val="34"/>
            <w:szCs w:val="34"/>
          </w:rPr>
          <w:delText>Flower</w:delText>
        </w:r>
      </w:del>
      <w:ins w:id="10" w:author="Emma Campbell" w:date="2020-11-30T20:50:00Z">
        <w:r w:rsidR="0097088F" w:rsidRPr="0097088F">
          <w:rPr>
            <w:rFonts w:ascii="Times New Roman" w:hAnsi="Times New Roman" w:cs="Times New Roman"/>
            <w:sz w:val="32"/>
            <w:szCs w:val="32"/>
          </w:rPr>
          <w:t>f</w:t>
        </w:r>
        <w:r w:rsidR="00595106" w:rsidRPr="0097088F">
          <w:rPr>
            <w:rFonts w:ascii="Times New Roman" w:hAnsi="Times New Roman" w:cs="Times New Roman"/>
            <w:sz w:val="32"/>
            <w:szCs w:val="32"/>
          </w:rPr>
          <w:t>lower</w:t>
        </w:r>
      </w:ins>
    </w:p>
    <w:p w14:paraId="710E9D09" w14:textId="77777777" w:rsidR="008861C9" w:rsidRDefault="00595106" w:rsidP="008861C9">
      <w:pPr>
        <w:autoSpaceDE w:val="0"/>
        <w:autoSpaceDN w:val="0"/>
        <w:adjustRightInd w:val="0"/>
        <w:rPr>
          <w:del w:id="11" w:author="Emma Campbell" w:date="2020-11-30T20:50:00Z"/>
          <w:rFonts w:ascii="AppleSystemUIFont" w:hAnsi="AppleSystemUIFont" w:cs="AppleSystemUIFont"/>
        </w:rPr>
      </w:pPr>
      <w:r w:rsidRPr="00595106">
        <w:rPr>
          <w:rFonts w:ascii="Times New Roman" w:hAnsi="Times New Roman"/>
          <w:rPrChange w:id="12" w:author="Emma Campbell" w:date="2020-11-30T20:50:00Z">
            <w:rPr>
              <w:rFonts w:ascii="AppleSystemUIFont" w:hAnsi="AppleSystemUIFont"/>
            </w:rPr>
          </w:rPrChange>
        </w:rPr>
        <w:t>it was over.</w:t>
      </w:r>
    </w:p>
    <w:p w14:paraId="107B1873" w14:textId="3EEB305D" w:rsidR="00595106" w:rsidRPr="00595106" w:rsidRDefault="008861C9" w:rsidP="00595106">
      <w:pPr>
        <w:autoSpaceDE w:val="0"/>
        <w:autoSpaceDN w:val="0"/>
        <w:adjustRightInd w:val="0"/>
        <w:rPr>
          <w:rFonts w:ascii="Times New Roman" w:hAnsi="Times New Roman"/>
          <w:rPrChange w:id="13" w:author="Emma Campbell" w:date="2020-11-30T20:50:00Z">
            <w:rPr>
              <w:rFonts w:ascii="AppleSystemUIFont" w:hAnsi="AppleSystemUIFont"/>
            </w:rPr>
          </w:rPrChange>
        </w:rPr>
      </w:pPr>
      <w:del w:id="14" w:author="Emma Campbell" w:date="2020-11-30T20:50:00Z">
        <w:r>
          <w:rPr>
            <w:rFonts w:ascii="AppleSystemUIFont" w:hAnsi="AppleSystemUIFont" w:cs="AppleSystemUIFont"/>
          </w:rPr>
          <w:delText>he</w:delText>
        </w:r>
      </w:del>
      <w:ins w:id="15" w:author="Emma Campbell" w:date="2020-11-30T20:50:00Z">
        <w:r w:rsidR="0097088F">
          <w:rPr>
            <w:rFonts w:ascii="Times New Roman" w:hAnsi="Times New Roman" w:cs="Times New Roman"/>
          </w:rPr>
          <w:t xml:space="preserve"> H</w:t>
        </w:r>
        <w:r w:rsidR="00595106" w:rsidRPr="00595106">
          <w:rPr>
            <w:rFonts w:ascii="Times New Roman" w:hAnsi="Times New Roman" w:cs="Times New Roman"/>
          </w:rPr>
          <w:t>e</w:t>
        </w:r>
      </w:ins>
      <w:r w:rsidR="00595106" w:rsidRPr="00595106">
        <w:rPr>
          <w:rFonts w:ascii="Times New Roman" w:hAnsi="Times New Roman"/>
          <w:rPrChange w:id="16" w:author="Emma Campbell" w:date="2020-11-30T20:50:00Z">
            <w:rPr>
              <w:rFonts w:ascii="AppleSystemUIFont" w:hAnsi="AppleSystemUIFont"/>
            </w:rPr>
          </w:rPrChange>
        </w:rPr>
        <w:t xml:space="preserve"> knew she’d be the </w:t>
      </w:r>
      <w:del w:id="17" w:author="Emma Campbell" w:date="2020-11-30T20:50:00Z">
        <w:r>
          <w:rPr>
            <w:rFonts w:ascii="AppleSystemUIFont" w:hAnsi="AppleSystemUIFont" w:cs="AppleSystemUIFont"/>
          </w:rPr>
          <w:delText>only</w:delText>
        </w:r>
      </w:del>
      <w:ins w:id="18" w:author="Emma Campbell" w:date="2020-11-30T20:50:00Z">
        <w:r w:rsidR="003C34D7">
          <w:rPr>
            <w:rFonts w:ascii="Times New Roman" w:hAnsi="Times New Roman" w:cs="Times New Roman"/>
          </w:rPr>
          <w:t>single</w:t>
        </w:r>
      </w:ins>
      <w:r w:rsidR="003C34D7">
        <w:rPr>
          <w:rFonts w:ascii="Times New Roman" w:hAnsi="Times New Roman"/>
          <w:rPrChange w:id="19" w:author="Emma Campbell" w:date="2020-11-30T20:50:00Z">
            <w:rPr>
              <w:rFonts w:ascii="AppleSystemUIFont" w:hAnsi="AppleSystemUIFont"/>
            </w:rPr>
          </w:rPrChange>
        </w:rPr>
        <w:t xml:space="preserve"> </w:t>
      </w:r>
      <w:r w:rsidR="00595106" w:rsidRPr="00595106">
        <w:rPr>
          <w:rFonts w:ascii="Times New Roman" w:hAnsi="Times New Roman"/>
          <w:rPrChange w:id="20" w:author="Emma Campbell" w:date="2020-11-30T20:50:00Z">
            <w:rPr>
              <w:rFonts w:ascii="AppleSystemUIFont" w:hAnsi="AppleSystemUIFont"/>
            </w:rPr>
          </w:rPrChange>
        </w:rPr>
        <w:t>subject of his lens for the rest of his life.</w:t>
      </w:r>
    </w:p>
    <w:p w14:paraId="249DCCA3" w14:textId="46922383" w:rsidR="0097088F" w:rsidRDefault="008861C9" w:rsidP="00595106">
      <w:pPr>
        <w:autoSpaceDE w:val="0"/>
        <w:autoSpaceDN w:val="0"/>
        <w:adjustRightInd w:val="0"/>
        <w:rPr>
          <w:ins w:id="21" w:author="Emma Campbell" w:date="2020-11-30T20:50:00Z"/>
          <w:rFonts w:ascii="Times New Roman" w:hAnsi="Times New Roman" w:cs="Times New Roman"/>
        </w:rPr>
      </w:pPr>
      <w:del w:id="22" w:author="Emma Campbell" w:date="2020-11-30T20:50:00Z">
        <w:r>
          <w:rPr>
            <w:rFonts w:ascii="AppleSystemUIFont" w:hAnsi="AppleSystemUIFont" w:cs="AppleSystemUIFont"/>
          </w:rPr>
          <w:delText>most</w:delText>
        </w:r>
      </w:del>
      <w:ins w:id="23" w:author="Emma Campbell" w:date="2020-11-30T20:50:00Z">
        <w:r w:rsidR="0097088F">
          <w:rPr>
            <w:rFonts w:ascii="Times New Roman" w:hAnsi="Times New Roman" w:cs="Times New Roman"/>
          </w:rPr>
          <w:t>M</w:t>
        </w:r>
        <w:r w:rsidR="00595106" w:rsidRPr="00595106">
          <w:rPr>
            <w:rFonts w:ascii="Times New Roman" w:hAnsi="Times New Roman" w:cs="Times New Roman"/>
          </w:rPr>
          <w:t>ost</w:t>
        </w:r>
      </w:ins>
      <w:r w:rsidR="00595106" w:rsidRPr="00595106">
        <w:rPr>
          <w:rFonts w:ascii="Times New Roman" w:hAnsi="Times New Roman"/>
          <w:rPrChange w:id="24" w:author="Emma Campbell" w:date="2020-11-30T20:50:00Z">
            <w:rPr>
              <w:rFonts w:ascii="AppleSystemUIFont" w:hAnsi="AppleSystemUIFont"/>
            </w:rPr>
          </w:rPrChange>
        </w:rPr>
        <w:t xml:space="preserve"> artists only dream of finding their muse and </w:t>
      </w:r>
      <w:ins w:id="25" w:author="Emma Campbell" w:date="2020-11-30T20:50:00Z">
        <w:r w:rsidR="004E60BE">
          <w:rPr>
            <w:rFonts w:ascii="Times New Roman" w:hAnsi="Times New Roman" w:cs="Times New Roman"/>
          </w:rPr>
          <w:t xml:space="preserve">yet </w:t>
        </w:r>
      </w:ins>
      <w:r w:rsidR="00595106" w:rsidRPr="00595106">
        <w:rPr>
          <w:rFonts w:ascii="Times New Roman" w:hAnsi="Times New Roman"/>
          <w:rPrChange w:id="26" w:author="Emma Campbell" w:date="2020-11-30T20:50:00Z">
            <w:rPr>
              <w:rFonts w:ascii="AppleSystemUIFont" w:hAnsi="AppleSystemUIFont"/>
            </w:rPr>
          </w:rPrChange>
        </w:rPr>
        <w:t>here she was</w:t>
      </w:r>
      <w:del w:id="27" w:author="Emma Campbell" w:date="2020-11-30T20:50:00Z">
        <w:r>
          <w:rPr>
            <w:rFonts w:ascii="AppleSystemUIFont" w:hAnsi="AppleSystemUIFont" w:cs="AppleSystemUIFont"/>
          </w:rPr>
          <w:delText xml:space="preserve">, </w:delText>
        </w:r>
      </w:del>
      <w:ins w:id="28" w:author="Emma Campbell" w:date="2020-11-30T20:50:00Z">
        <w:r w:rsidR="00595106" w:rsidRPr="00595106">
          <w:rPr>
            <w:rFonts w:ascii="Times New Roman" w:hAnsi="Times New Roman" w:cs="Times New Roman"/>
          </w:rPr>
          <w:t xml:space="preserve"> </w:t>
        </w:r>
        <w:r w:rsidR="004E60BE">
          <w:rPr>
            <w:rFonts w:ascii="Times New Roman" w:hAnsi="Times New Roman" w:cs="Times New Roman"/>
          </w:rPr>
          <w:t>–</w:t>
        </w:r>
        <w:r w:rsidR="00595106" w:rsidRPr="00595106">
          <w:rPr>
            <w:rFonts w:ascii="Times New Roman" w:hAnsi="Times New Roman" w:cs="Times New Roman"/>
          </w:rPr>
          <w:t xml:space="preserve"> as</w:t>
        </w:r>
        <w:r w:rsidR="004E60BE">
          <w:rPr>
            <w:rFonts w:ascii="Times New Roman" w:hAnsi="Times New Roman" w:cs="Times New Roman"/>
          </w:rPr>
          <w:t xml:space="preserve"> </w:t>
        </w:r>
        <w:r w:rsidR="00595106" w:rsidRPr="00595106">
          <w:rPr>
            <w:rFonts w:ascii="Times New Roman" w:hAnsi="Times New Roman" w:cs="Times New Roman"/>
          </w:rPr>
          <w:t xml:space="preserve">if </w:t>
        </w:r>
      </w:ins>
    </w:p>
    <w:p w14:paraId="4BB8E65A" w14:textId="6F693BCB" w:rsidR="0097088F" w:rsidRDefault="00595106" w:rsidP="00595106">
      <w:pPr>
        <w:autoSpaceDE w:val="0"/>
        <w:autoSpaceDN w:val="0"/>
        <w:adjustRightInd w:val="0"/>
        <w:rPr>
          <w:ins w:id="29" w:author="Emma Campbell" w:date="2020-11-30T20:50:00Z"/>
          <w:rFonts w:ascii="Times New Roman" w:hAnsi="Times New Roman" w:cs="Times New Roman"/>
        </w:rPr>
      </w:pPr>
      <w:r w:rsidRPr="00595106">
        <w:rPr>
          <w:rFonts w:ascii="Times New Roman" w:hAnsi="Times New Roman"/>
          <w:rPrChange w:id="30" w:author="Emma Campbell" w:date="2020-11-30T20:50:00Z">
            <w:rPr>
              <w:rFonts w:ascii="AppleSystemUIFont" w:hAnsi="AppleSystemUIFont"/>
            </w:rPr>
          </w:rPrChange>
        </w:rPr>
        <w:t xml:space="preserve">blossoming from the Earth before him, her golden halo </w:t>
      </w:r>
      <w:del w:id="31" w:author="Emma Campbell" w:date="2020-11-30T20:50:00Z">
        <w:r w:rsidR="008861C9">
          <w:rPr>
            <w:rFonts w:ascii="AppleSystemUIFont" w:hAnsi="AppleSystemUIFont" w:cs="AppleSystemUIFont"/>
          </w:rPr>
          <w:delText>bloomed</w:delText>
        </w:r>
      </w:del>
    </w:p>
    <w:p w14:paraId="5D659C63" w14:textId="0B014B78" w:rsidR="00595106" w:rsidRPr="00595106" w:rsidRDefault="00595106" w:rsidP="00595106">
      <w:pPr>
        <w:autoSpaceDE w:val="0"/>
        <w:autoSpaceDN w:val="0"/>
        <w:adjustRightInd w:val="0"/>
        <w:rPr>
          <w:rFonts w:ascii="Times New Roman" w:hAnsi="Times New Roman"/>
          <w:rPrChange w:id="32" w:author="Emma Campbell" w:date="2020-11-30T20:50:00Z">
            <w:rPr>
              <w:rFonts w:ascii="AppleSystemUIFont" w:hAnsi="AppleSystemUIFont"/>
            </w:rPr>
          </w:rPrChange>
        </w:rPr>
      </w:pPr>
      <w:ins w:id="33" w:author="Emma Campbell" w:date="2020-11-30T20:50:00Z">
        <w:r w:rsidRPr="00595106">
          <w:rPr>
            <w:rFonts w:ascii="Times New Roman" w:hAnsi="Times New Roman" w:cs="Times New Roman"/>
          </w:rPr>
          <w:t>bloom</w:t>
        </w:r>
        <w:r>
          <w:rPr>
            <w:rFonts w:ascii="Times New Roman" w:hAnsi="Times New Roman" w:cs="Times New Roman"/>
          </w:rPr>
          <w:t>ing</w:t>
        </w:r>
      </w:ins>
      <w:r w:rsidRPr="00595106">
        <w:rPr>
          <w:rFonts w:ascii="Times New Roman" w:hAnsi="Times New Roman"/>
          <w:rPrChange w:id="34" w:author="Emma Campbell" w:date="2020-11-30T20:50:00Z">
            <w:rPr>
              <w:rFonts w:ascii="AppleSystemUIFont" w:hAnsi="AppleSystemUIFont"/>
            </w:rPr>
          </w:rPrChange>
        </w:rPr>
        <w:t xml:space="preserve"> in the mid-day sun.</w:t>
      </w:r>
    </w:p>
    <w:p w14:paraId="07E9AD12" w14:textId="3327C778" w:rsidR="0097088F" w:rsidRDefault="00595106" w:rsidP="00595106">
      <w:pPr>
        <w:autoSpaceDE w:val="0"/>
        <w:autoSpaceDN w:val="0"/>
        <w:adjustRightInd w:val="0"/>
        <w:rPr>
          <w:ins w:id="35" w:author="Emma Campbell" w:date="2020-11-30T20:50:00Z"/>
          <w:rFonts w:ascii="Times New Roman" w:hAnsi="Times New Roman" w:cs="Times New Roman"/>
        </w:rPr>
      </w:pPr>
      <w:r w:rsidRPr="00595106">
        <w:rPr>
          <w:rFonts w:ascii="Times New Roman" w:hAnsi="Times New Roman"/>
          <w:rPrChange w:id="36" w:author="Emma Campbell" w:date="2020-11-30T20:50:00Z">
            <w:rPr>
              <w:rFonts w:ascii="AppleSystemUIFont" w:hAnsi="AppleSystemUIFont"/>
            </w:rPr>
          </w:rPrChange>
        </w:rPr>
        <w:t>She was Venus</w:t>
      </w:r>
      <w:del w:id="37" w:author="Emma Campbell" w:date="2020-11-30T20:50:00Z">
        <w:r w:rsidR="008861C9">
          <w:rPr>
            <w:rFonts w:ascii="AppleSystemUIFont" w:hAnsi="AppleSystemUIFont" w:cs="AppleSystemUIFont"/>
          </w:rPr>
          <w:delText xml:space="preserve">, </w:delText>
        </w:r>
      </w:del>
    </w:p>
    <w:p w14:paraId="429801FC" w14:textId="181C0FA7" w:rsidR="0097088F" w:rsidRDefault="00595106" w:rsidP="00595106">
      <w:pPr>
        <w:autoSpaceDE w:val="0"/>
        <w:autoSpaceDN w:val="0"/>
        <w:adjustRightInd w:val="0"/>
        <w:rPr>
          <w:ins w:id="38" w:author="Emma Campbell" w:date="2020-11-30T20:50:00Z"/>
          <w:rFonts w:ascii="Times New Roman" w:hAnsi="Times New Roman" w:cs="Times New Roman"/>
        </w:rPr>
      </w:pPr>
      <w:r w:rsidRPr="00595106">
        <w:rPr>
          <w:rFonts w:ascii="Times New Roman" w:hAnsi="Times New Roman"/>
          <w:rPrChange w:id="39" w:author="Emma Campbell" w:date="2020-11-30T20:50:00Z">
            <w:rPr>
              <w:rFonts w:ascii="AppleSystemUIFont" w:hAnsi="AppleSystemUIFont"/>
            </w:rPr>
          </w:rPrChange>
        </w:rPr>
        <w:t>and he would have settled</w:t>
      </w:r>
      <w:del w:id="40" w:author="Emma Campbell" w:date="2020-11-30T20:50:00Z">
        <w:r w:rsidR="008861C9">
          <w:rPr>
            <w:rFonts w:ascii="AppleSystemUIFont" w:hAnsi="AppleSystemUIFont" w:cs="AppleSystemUIFont"/>
          </w:rPr>
          <w:delText xml:space="preserve"> </w:delText>
        </w:r>
      </w:del>
    </w:p>
    <w:p w14:paraId="1E2D6D0A" w14:textId="5C910001" w:rsidR="00595106" w:rsidRPr="00595106" w:rsidRDefault="00595106" w:rsidP="00595106">
      <w:pPr>
        <w:autoSpaceDE w:val="0"/>
        <w:autoSpaceDN w:val="0"/>
        <w:adjustRightInd w:val="0"/>
        <w:rPr>
          <w:rFonts w:ascii="Times New Roman" w:hAnsi="Times New Roman"/>
          <w:rPrChange w:id="41" w:author="Emma Campbell" w:date="2020-11-30T20:50:00Z">
            <w:rPr>
              <w:rFonts w:ascii="AppleSystemUIFont" w:hAnsi="AppleSystemUIFont"/>
            </w:rPr>
          </w:rPrChange>
        </w:rPr>
      </w:pPr>
      <w:r w:rsidRPr="00595106">
        <w:rPr>
          <w:rFonts w:ascii="Times New Roman" w:hAnsi="Times New Roman"/>
          <w:rPrChange w:id="42" w:author="Emma Campbell" w:date="2020-11-30T20:50:00Z">
            <w:rPr>
              <w:rFonts w:ascii="AppleSystemUIFont" w:hAnsi="AppleSystemUIFont"/>
            </w:rPr>
          </w:rPrChange>
        </w:rPr>
        <w:t>to be the shell beneath her feet.</w:t>
      </w:r>
    </w:p>
    <w:p w14:paraId="4FBCE1C3" w14:textId="77777777" w:rsidR="00595106" w:rsidRPr="00595106" w:rsidRDefault="00595106" w:rsidP="00595106">
      <w:pPr>
        <w:autoSpaceDE w:val="0"/>
        <w:autoSpaceDN w:val="0"/>
        <w:adjustRightInd w:val="0"/>
        <w:rPr>
          <w:rFonts w:ascii="Times New Roman" w:hAnsi="Times New Roman"/>
          <w:rPrChange w:id="43" w:author="Emma Campbell" w:date="2020-11-30T20:50:00Z">
            <w:rPr>
              <w:rFonts w:ascii="AppleSystemUIFont" w:hAnsi="AppleSystemUIFont"/>
            </w:rPr>
          </w:rPrChange>
        </w:rPr>
      </w:pPr>
    </w:p>
    <w:p w14:paraId="1C2DDA79" w14:textId="77777777" w:rsidR="00595106" w:rsidRPr="00595106" w:rsidRDefault="00595106" w:rsidP="00595106">
      <w:pPr>
        <w:autoSpaceDE w:val="0"/>
        <w:autoSpaceDN w:val="0"/>
        <w:adjustRightInd w:val="0"/>
        <w:rPr>
          <w:rFonts w:ascii="Times New Roman" w:hAnsi="Times New Roman"/>
          <w:rPrChange w:id="44" w:author="Emma Campbell" w:date="2020-11-30T20:50:00Z">
            <w:rPr>
              <w:rFonts w:ascii="AppleSystemUIFont" w:hAnsi="AppleSystemUIFont"/>
            </w:rPr>
          </w:rPrChange>
        </w:rPr>
      </w:pPr>
      <w:r w:rsidRPr="00595106">
        <w:rPr>
          <w:rFonts w:ascii="Times New Roman" w:hAnsi="Times New Roman"/>
          <w:rPrChange w:id="45" w:author="Emma Campbell" w:date="2020-11-30T20:50:00Z">
            <w:rPr>
              <w:rFonts w:ascii="AppleSystemUIFont" w:hAnsi="AppleSystemUIFont"/>
            </w:rPr>
          </w:rPrChange>
        </w:rPr>
        <w:t>It wasn’t her beauty that captivated him, though she was undeniably beautiful.</w:t>
      </w:r>
    </w:p>
    <w:p w14:paraId="6AC8A88F" w14:textId="079130F8" w:rsidR="003C34D7" w:rsidRDefault="00595106" w:rsidP="00595106">
      <w:pPr>
        <w:rPr>
          <w:rFonts w:ascii="Times New Roman" w:hAnsi="Times New Roman"/>
          <w:rPrChange w:id="46" w:author="Emma Campbell" w:date="2020-11-30T20:50:00Z">
            <w:rPr>
              <w:rFonts w:ascii="AppleSystemUIFont" w:hAnsi="AppleSystemUIFont"/>
            </w:rPr>
          </w:rPrChange>
        </w:rPr>
        <w:pPrChange w:id="47" w:author="Emma Campbell" w:date="2020-11-30T20:50:00Z">
          <w:pPr>
            <w:autoSpaceDE w:val="0"/>
            <w:autoSpaceDN w:val="0"/>
            <w:adjustRightInd w:val="0"/>
          </w:pPr>
        </w:pPrChange>
      </w:pPr>
      <w:r w:rsidRPr="00595106">
        <w:rPr>
          <w:rFonts w:ascii="Times New Roman" w:hAnsi="Times New Roman"/>
          <w:rPrChange w:id="48" w:author="Emma Campbell" w:date="2020-11-30T20:50:00Z">
            <w:rPr>
              <w:rFonts w:ascii="AppleSystemUIFont" w:hAnsi="AppleSystemUIFont"/>
            </w:rPr>
          </w:rPrChange>
        </w:rPr>
        <w:t xml:space="preserve">It was how her voice lilted like petals to the soil and </w:t>
      </w:r>
      <w:del w:id="49" w:author="Emma Campbell" w:date="2020-11-30T20:50:00Z">
        <w:r w:rsidR="008861C9">
          <w:rPr>
            <w:rFonts w:ascii="AppleSystemUIFont" w:hAnsi="AppleSystemUIFont" w:cs="AppleSystemUIFont"/>
          </w:rPr>
          <w:delText>her hands left small paint stains on everything she touched</w:delText>
        </w:r>
      </w:del>
    </w:p>
    <w:p w14:paraId="47D473BE" w14:textId="68104F84" w:rsidR="00595106" w:rsidRDefault="008861C9" w:rsidP="00595106">
      <w:pPr>
        <w:rPr>
          <w:rFonts w:ascii="Times New Roman" w:hAnsi="Times New Roman"/>
          <w:rPrChange w:id="50" w:author="Emma Campbell" w:date="2020-11-30T20:50:00Z">
            <w:rPr>
              <w:rFonts w:ascii="AppleSystemUIFont" w:hAnsi="AppleSystemUIFont"/>
            </w:rPr>
          </w:rPrChange>
        </w:rPr>
        <w:pPrChange w:id="51" w:author="Emma Campbell" w:date="2020-11-30T20:50:00Z">
          <w:pPr>
            <w:autoSpaceDE w:val="0"/>
            <w:autoSpaceDN w:val="0"/>
            <w:adjustRightInd w:val="0"/>
          </w:pPr>
        </w:pPrChange>
      </w:pPr>
      <w:del w:id="52" w:author="Emma Campbell" w:date="2020-11-30T20:50:00Z">
        <w:r>
          <w:rPr>
            <w:rFonts w:ascii="AppleSystemUIFont" w:hAnsi="AppleSystemUIFont" w:cs="AppleSystemUIFont"/>
          </w:rPr>
          <w:delText xml:space="preserve">She was </w:delText>
        </w:r>
      </w:del>
      <w:ins w:id="53" w:author="Emma Campbell" w:date="2020-11-30T20:50:00Z">
        <w:r w:rsidR="00595106" w:rsidRPr="00595106">
          <w:rPr>
            <w:rFonts w:ascii="Times New Roman" w:hAnsi="Times New Roman" w:cs="Times New Roman"/>
          </w:rPr>
          <w:t xml:space="preserve">her hands left small paint stains on </w:t>
        </w:r>
      </w:ins>
      <w:r w:rsidR="00595106" w:rsidRPr="00595106">
        <w:rPr>
          <w:rFonts w:ascii="Times New Roman" w:hAnsi="Times New Roman"/>
          <w:rPrChange w:id="54" w:author="Emma Campbell" w:date="2020-11-30T20:50:00Z">
            <w:rPr>
              <w:rFonts w:ascii="AppleSystemUIFont" w:hAnsi="AppleSystemUIFont"/>
            </w:rPr>
          </w:rPrChange>
        </w:rPr>
        <w:t>everything</w:t>
      </w:r>
      <w:ins w:id="55" w:author="Emma Campbell" w:date="2020-11-30T20:50:00Z">
        <w:r w:rsidR="00595106" w:rsidRPr="00595106">
          <w:rPr>
            <w:rFonts w:ascii="Times New Roman" w:hAnsi="Times New Roman" w:cs="Times New Roman"/>
          </w:rPr>
          <w:t xml:space="preserve"> she touched</w:t>
        </w:r>
        <w:r w:rsidR="004E60BE">
          <w:rPr>
            <w:rFonts w:ascii="Times New Roman" w:hAnsi="Times New Roman" w:cs="Times New Roman"/>
          </w:rPr>
          <w:t>.</w:t>
        </w:r>
      </w:ins>
    </w:p>
    <w:p w14:paraId="15B04615" w14:textId="44544564" w:rsidR="00595106" w:rsidRDefault="00595106" w:rsidP="00595106">
      <w:pPr>
        <w:rPr>
          <w:ins w:id="56" w:author="Emma Campbell" w:date="2020-11-30T20:50:00Z"/>
          <w:rFonts w:ascii="Times New Roman" w:hAnsi="Times New Roman" w:cs="Times New Roman"/>
        </w:rPr>
      </w:pPr>
      <w:ins w:id="57" w:author="Emma Campbell" w:date="2020-11-30T20:50:00Z">
        <w:r>
          <w:rPr>
            <w:rFonts w:ascii="Times New Roman" w:hAnsi="Times New Roman" w:cs="Times New Roman"/>
          </w:rPr>
          <w:t>She was Midas and he was gold</w:t>
        </w:r>
        <w:r w:rsidR="004E60BE">
          <w:rPr>
            <w:rFonts w:ascii="Times New Roman" w:hAnsi="Times New Roman" w:cs="Times New Roman"/>
          </w:rPr>
          <w:t>;</w:t>
        </w:r>
      </w:ins>
    </w:p>
    <w:p w14:paraId="2431D79E" w14:textId="6FF6EA63" w:rsidR="00595106" w:rsidRDefault="00595106" w:rsidP="00595106">
      <w:pPr>
        <w:rPr>
          <w:ins w:id="58" w:author="Emma Campbell" w:date="2020-11-30T20:50:00Z"/>
          <w:rFonts w:ascii="Times New Roman" w:hAnsi="Times New Roman" w:cs="Times New Roman"/>
        </w:rPr>
      </w:pPr>
      <w:ins w:id="59" w:author="Emma Campbell" w:date="2020-11-30T20:50:00Z">
        <w:r>
          <w:rPr>
            <w:rFonts w:ascii="Times New Roman" w:hAnsi="Times New Roman" w:cs="Times New Roman"/>
          </w:rPr>
          <w:t>She was Medusa and he was stone</w:t>
        </w:r>
        <w:r w:rsidR="004E60BE">
          <w:rPr>
            <w:rFonts w:ascii="Times New Roman" w:hAnsi="Times New Roman" w:cs="Times New Roman"/>
          </w:rPr>
          <w:t>;</w:t>
        </w:r>
      </w:ins>
    </w:p>
    <w:p w14:paraId="573A5817" w14:textId="77777777" w:rsidR="00586947" w:rsidRDefault="00595106" w:rsidP="00595106">
      <w:pPr>
        <w:rPr>
          <w:ins w:id="60" w:author="Emma Campbell" w:date="2020-11-30T20:50:00Z"/>
          <w:rFonts w:ascii="Times New Roman" w:hAnsi="Times New Roman" w:cs="Times New Roman"/>
        </w:rPr>
      </w:pPr>
      <w:ins w:id="61" w:author="Emma Campbell" w:date="2020-11-30T20:50:00Z">
        <w:r>
          <w:rPr>
            <w:rFonts w:ascii="Times New Roman" w:hAnsi="Times New Roman" w:cs="Times New Roman"/>
          </w:rPr>
          <w:t>Her name was Helen</w:t>
        </w:r>
        <w:r w:rsidR="004E60BE">
          <w:rPr>
            <w:rFonts w:ascii="Times New Roman" w:hAnsi="Times New Roman" w:cs="Times New Roman"/>
          </w:rPr>
          <w:t xml:space="preserve"> </w:t>
        </w:r>
      </w:ins>
    </w:p>
    <w:p w14:paraId="11275C3F" w14:textId="4E9F7AE4" w:rsidR="00595106" w:rsidRDefault="004E60BE" w:rsidP="00595106">
      <w:pPr>
        <w:rPr>
          <w:ins w:id="62" w:author="Emma Campbell" w:date="2020-11-30T20:50:00Z"/>
          <w:rFonts w:ascii="Times New Roman" w:hAnsi="Times New Roman" w:cs="Times New Roman"/>
        </w:rPr>
      </w:pPr>
      <w:ins w:id="63" w:author="Emma Campbell" w:date="2020-11-30T20:50:00Z">
        <w:r>
          <w:rPr>
            <w:rFonts w:ascii="Times New Roman" w:hAnsi="Times New Roman" w:cs="Times New Roman"/>
          </w:rPr>
          <w:t>and she was everything.</w:t>
        </w:r>
      </w:ins>
    </w:p>
    <w:p w14:paraId="5773986A" w14:textId="77777777" w:rsidR="004E60BE" w:rsidRDefault="004E60BE" w:rsidP="004E60BE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8AB0B21" w14:textId="04DEB01C" w:rsidR="004E60BE" w:rsidRPr="004E60BE" w:rsidRDefault="004E60BE" w:rsidP="004E60BE">
      <w:pPr>
        <w:autoSpaceDE w:val="0"/>
        <w:autoSpaceDN w:val="0"/>
        <w:adjustRightInd w:val="0"/>
        <w:rPr>
          <w:rFonts w:ascii="Times New Roman" w:hAnsi="Times New Roman"/>
          <w:rPrChange w:id="64" w:author="Emma Campbell" w:date="2020-11-30T20:50:00Z">
            <w:rPr>
              <w:rFonts w:ascii="AppleSystemUIFont" w:hAnsi="AppleSystemUIFont"/>
            </w:rPr>
          </w:rPrChange>
        </w:rPr>
      </w:pPr>
      <w:r w:rsidRPr="004E60BE">
        <w:rPr>
          <w:rFonts w:ascii="Times New Roman" w:hAnsi="Times New Roman"/>
          <w:rPrChange w:id="65" w:author="Emma Campbell" w:date="2020-11-30T20:50:00Z">
            <w:rPr>
              <w:rFonts w:ascii="AppleSystemUIFont" w:hAnsi="AppleSystemUIFont"/>
            </w:rPr>
          </w:rPrChange>
        </w:rPr>
        <w:t>and maybe by some magic his thoughts found their way into her head</w:t>
      </w:r>
      <w:ins w:id="66" w:author="Emma Campbell" w:date="2020-11-30T20:50:00Z">
        <w:r>
          <w:rPr>
            <w:rFonts w:ascii="Times New Roman" w:hAnsi="Times New Roman" w:cs="Times New Roman"/>
          </w:rPr>
          <w:t>,</w:t>
        </w:r>
      </w:ins>
    </w:p>
    <w:p w14:paraId="24D6A4B1" w14:textId="6E16CC6E" w:rsidR="004E60BE" w:rsidRPr="004E60BE" w:rsidRDefault="004E60BE" w:rsidP="004E60BE">
      <w:pPr>
        <w:autoSpaceDE w:val="0"/>
        <w:autoSpaceDN w:val="0"/>
        <w:adjustRightInd w:val="0"/>
        <w:rPr>
          <w:rFonts w:ascii="Times New Roman" w:hAnsi="Times New Roman"/>
          <w:rPrChange w:id="67" w:author="Emma Campbell" w:date="2020-11-30T20:50:00Z">
            <w:rPr>
              <w:rFonts w:ascii="AppleSystemUIFont" w:hAnsi="AppleSystemUIFont"/>
            </w:rPr>
          </w:rPrChange>
        </w:rPr>
      </w:pPr>
      <w:r w:rsidRPr="004E60BE">
        <w:rPr>
          <w:rFonts w:ascii="Times New Roman" w:hAnsi="Times New Roman"/>
          <w:rPrChange w:id="68" w:author="Emma Campbell" w:date="2020-11-30T20:50:00Z">
            <w:rPr>
              <w:rFonts w:ascii="AppleSystemUIFont" w:hAnsi="AppleSystemUIFont"/>
            </w:rPr>
          </w:rPrChange>
        </w:rPr>
        <w:t>and maybe by some magic she saw everything in him, too</w:t>
      </w:r>
      <w:ins w:id="69" w:author="Emma Campbell" w:date="2020-11-30T20:50:00Z">
        <w:r>
          <w:rPr>
            <w:rFonts w:ascii="Times New Roman" w:hAnsi="Times New Roman" w:cs="Times New Roman"/>
          </w:rPr>
          <w:t>.</w:t>
        </w:r>
      </w:ins>
    </w:p>
    <w:p w14:paraId="143C56D4" w14:textId="54C76859" w:rsidR="004E60BE" w:rsidRDefault="004E60BE" w:rsidP="004E60BE">
      <w:pPr>
        <w:rPr>
          <w:ins w:id="70" w:author="Emma Campbell" w:date="2020-11-30T20:50:00Z"/>
          <w:rFonts w:ascii="Times New Roman" w:hAnsi="Times New Roman" w:cs="Times New Roman"/>
        </w:rPr>
      </w:pPr>
      <w:r>
        <w:rPr>
          <w:rFonts w:ascii="Times New Roman" w:hAnsi="Times New Roman"/>
          <w:rPrChange w:id="71" w:author="Emma Campbell" w:date="2020-11-30T20:50:00Z">
            <w:rPr>
              <w:rFonts w:ascii="AppleSystemUIFont" w:hAnsi="AppleSystemUIFont"/>
            </w:rPr>
          </w:rPrChange>
        </w:rPr>
        <w:t>so</w:t>
      </w:r>
      <w:ins w:id="72" w:author="Emma Campbell" w:date="2020-11-30T20:50:00Z">
        <w:r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/>
          <w:rPrChange w:id="73" w:author="Emma Campbell" w:date="2020-11-30T20:50:00Z">
            <w:rPr>
              <w:rFonts w:ascii="AppleSystemUIFont" w:hAnsi="AppleSystemUIFont"/>
            </w:rPr>
          </w:rPrChange>
        </w:rPr>
        <w:t xml:space="preserve"> </w:t>
      </w:r>
      <w:r w:rsidRPr="004E60BE">
        <w:rPr>
          <w:rFonts w:ascii="Times New Roman" w:hAnsi="Times New Roman"/>
          <w:rPrChange w:id="74" w:author="Emma Campbell" w:date="2020-11-30T20:50:00Z">
            <w:rPr>
              <w:rFonts w:ascii="AppleSystemUIFont" w:hAnsi="AppleSystemUIFont"/>
            </w:rPr>
          </w:rPrChange>
        </w:rPr>
        <w:t>when they locked eyes, the weight of their potential surfaced</w:t>
      </w:r>
      <w:del w:id="75" w:author="Emma Campbell" w:date="2020-11-30T20:50:00Z">
        <w:r w:rsidR="008861C9">
          <w:rPr>
            <w:rFonts w:ascii="AppleSystemUIFont" w:hAnsi="AppleSystemUIFont" w:cs="AppleSystemUIFont"/>
          </w:rPr>
          <w:delText xml:space="preserve"> and </w:delText>
        </w:r>
      </w:del>
      <w:ins w:id="76" w:author="Emma Campbell" w:date="2020-11-30T20:50:00Z">
        <w:r>
          <w:rPr>
            <w:rFonts w:ascii="Times New Roman" w:hAnsi="Times New Roman" w:cs="Times New Roman"/>
          </w:rPr>
          <w:t>.</w:t>
        </w:r>
      </w:ins>
    </w:p>
    <w:p w14:paraId="2C98D596" w14:textId="003042F2" w:rsidR="004E60BE" w:rsidRDefault="004E60BE" w:rsidP="004E60BE">
      <w:pPr>
        <w:rPr>
          <w:ins w:id="77" w:author="Emma Campbell" w:date="2020-11-30T20:50:00Z"/>
          <w:rFonts w:ascii="Times New Roman" w:hAnsi="Times New Roman" w:cs="Times New Roman"/>
        </w:rPr>
      </w:pPr>
      <w:r w:rsidRPr="004E60BE">
        <w:rPr>
          <w:rFonts w:ascii="Times New Roman" w:hAnsi="Times New Roman"/>
          <w:rPrChange w:id="78" w:author="Emma Campbell" w:date="2020-11-30T20:50:00Z">
            <w:rPr>
              <w:rFonts w:ascii="AppleSystemUIFont" w:hAnsi="AppleSystemUIFont"/>
            </w:rPr>
          </w:rPrChange>
        </w:rPr>
        <w:t xml:space="preserve">the flower stretched towards the </w:t>
      </w:r>
      <w:r w:rsidR="001D278B">
        <w:rPr>
          <w:rFonts w:ascii="Times New Roman" w:hAnsi="Times New Roman"/>
          <w:rPrChange w:id="79" w:author="Emma Campbell" w:date="2020-11-30T20:50:00Z">
            <w:rPr>
              <w:rFonts w:ascii="AppleSystemUIFont" w:hAnsi="AppleSystemUIFont"/>
            </w:rPr>
          </w:rPrChange>
        </w:rPr>
        <w:t>lens</w:t>
      </w:r>
      <w:r w:rsidRPr="004E60BE">
        <w:rPr>
          <w:rFonts w:ascii="Times New Roman" w:hAnsi="Times New Roman"/>
          <w:rPrChange w:id="80" w:author="Emma Campbell" w:date="2020-11-30T20:50:00Z">
            <w:rPr>
              <w:rFonts w:ascii="AppleSystemUIFont" w:hAnsi="AppleSystemUIFont"/>
            </w:rPr>
          </w:rPrChange>
        </w:rPr>
        <w:t xml:space="preserve"> and </w:t>
      </w:r>
    </w:p>
    <w:p w14:paraId="2962ED55" w14:textId="00FAFFAB" w:rsidR="004E60BE" w:rsidRDefault="004E60BE" w:rsidP="004E60BE">
      <w:pPr>
        <w:rPr>
          <w:rFonts w:ascii="Times New Roman" w:hAnsi="Times New Roman"/>
          <w:rPrChange w:id="81" w:author="Emma Campbell" w:date="2020-11-30T20:50:00Z">
            <w:rPr>
              <w:rFonts w:ascii="AppleSystemUIFont" w:hAnsi="AppleSystemUIFont"/>
            </w:rPr>
          </w:rPrChange>
        </w:rPr>
      </w:pPr>
      <w:r w:rsidRPr="004E60BE">
        <w:rPr>
          <w:rFonts w:ascii="Times New Roman" w:hAnsi="Times New Roman"/>
          <w:rPrChange w:id="82" w:author="Emma Campbell" w:date="2020-11-30T20:50:00Z">
            <w:rPr>
              <w:rFonts w:ascii="AppleSystemUIFont" w:hAnsi="AppleSystemUIFont"/>
            </w:rPr>
          </w:rPrChange>
        </w:rPr>
        <w:t xml:space="preserve">the camera shuttered to </w:t>
      </w:r>
      <w:del w:id="83" w:author="Emma Campbell" w:date="2020-11-30T20:50:00Z">
        <w:r w:rsidR="008861C9">
          <w:rPr>
            <w:rFonts w:ascii="AppleSystemUIFont" w:hAnsi="AppleSystemUIFont" w:cs="AppleSystemUIFont"/>
          </w:rPr>
          <w:delText>remember</w:delText>
        </w:r>
      </w:del>
      <w:ins w:id="84" w:author="Emma Campbell" w:date="2020-11-30T20:50:00Z">
        <w:r>
          <w:rPr>
            <w:rFonts w:ascii="Times New Roman" w:hAnsi="Times New Roman" w:cs="Times New Roman"/>
          </w:rPr>
          <w:t>capture</w:t>
        </w:r>
      </w:ins>
      <w:r w:rsidRPr="004E60BE">
        <w:rPr>
          <w:rFonts w:ascii="Times New Roman" w:hAnsi="Times New Roman"/>
          <w:rPrChange w:id="85" w:author="Emma Campbell" w:date="2020-11-30T20:50:00Z">
            <w:rPr>
              <w:rFonts w:ascii="AppleSystemUIFont" w:hAnsi="AppleSystemUIFont"/>
            </w:rPr>
          </w:rPrChange>
        </w:rPr>
        <w:t xml:space="preserve"> this moment forever.</w:t>
      </w:r>
    </w:p>
    <w:p w14:paraId="382EF4B9" w14:textId="77777777" w:rsidR="00A14D36" w:rsidRDefault="00A14D36" w:rsidP="008861C9">
      <w:pPr>
        <w:rPr>
          <w:del w:id="86" w:author="Emma Campbell" w:date="2020-11-30T20:50:00Z"/>
          <w:rFonts w:ascii="AppleSystemUIFont" w:hAnsi="AppleSystemUIFont" w:cs="AppleSystemUIFont"/>
        </w:rPr>
      </w:pPr>
    </w:p>
    <w:p w14:paraId="5309D433" w14:textId="77777777" w:rsidR="003C34D7" w:rsidRDefault="00A14D36" w:rsidP="004E60BE">
      <w:pPr>
        <w:rPr>
          <w:moveFrom w:id="87" w:author="Emma Campbell" w:date="2020-11-30T20:50:00Z"/>
          <w:rFonts w:ascii="Times New Roman" w:hAnsi="Times New Roman"/>
          <w:rPrChange w:id="88" w:author="Emma Campbell" w:date="2020-11-30T20:50:00Z">
            <w:rPr>
              <w:moveFrom w:id="89" w:author="Emma Campbell" w:date="2020-11-30T20:50:00Z"/>
            </w:rPr>
          </w:rPrChange>
        </w:rPr>
      </w:pPr>
      <w:del w:id="90" w:author="Emma Campbell" w:date="2020-11-30T20:50:00Z">
        <w:r w:rsidRPr="00A14D36">
          <w:delText xml:space="preserve">But </w:delText>
        </w:r>
      </w:del>
      <w:moveFromRangeStart w:id="91" w:author="Emma Campbell" w:date="2020-11-30T20:50:00Z" w:name="move57661833"/>
      <w:moveFrom w:id="92" w:author="Emma Campbell" w:date="2020-11-30T20:50:00Z">
        <w:r w:rsidR="003C34D7">
          <w:rPr>
            <w:rFonts w:ascii="Times New Roman" w:hAnsi="Times New Roman"/>
            <w:rPrChange w:id="93" w:author="Emma Campbell" w:date="2020-11-30T20:50:00Z">
              <w:rPr/>
            </w:rPrChange>
          </w:rPr>
          <w:t>this is no Greek myth.</w:t>
        </w:r>
      </w:moveFrom>
    </w:p>
    <w:moveFromRangeEnd w:id="91"/>
    <w:p w14:paraId="1DE65187" w14:textId="77777777" w:rsidR="00A14D36" w:rsidRPr="00A14D36" w:rsidRDefault="00A14D36" w:rsidP="00A14D36">
      <w:pPr>
        <w:rPr>
          <w:del w:id="94" w:author="Emma Campbell" w:date="2020-11-30T20:50:00Z"/>
        </w:rPr>
      </w:pPr>
      <w:del w:id="95" w:author="Emma Campbell" w:date="2020-11-30T20:50:00Z">
        <w:r w:rsidRPr="00A14D36">
          <w:delText>If anything,</w:delText>
        </w:r>
      </w:del>
    </w:p>
    <w:p w14:paraId="27D26CE7" w14:textId="77777777" w:rsidR="00A14D36" w:rsidRPr="00A14D36" w:rsidRDefault="00A14D36" w:rsidP="00A14D36">
      <w:pPr>
        <w:rPr>
          <w:del w:id="96" w:author="Emma Campbell" w:date="2020-11-30T20:50:00Z"/>
        </w:rPr>
      </w:pPr>
      <w:del w:id="97" w:author="Emma Campbell" w:date="2020-11-30T20:50:00Z">
        <w:r w:rsidRPr="00A14D36">
          <w:delText>this is a tragedy.</w:delText>
        </w:r>
      </w:del>
    </w:p>
    <w:p w14:paraId="2E71F32D" w14:textId="3B1E8BCF" w:rsidR="004E60BE" w:rsidRDefault="004E60BE" w:rsidP="004E60BE">
      <w:pPr>
        <w:rPr>
          <w:rFonts w:ascii="Times New Roman" w:hAnsi="Times New Roman"/>
          <w:rPrChange w:id="98" w:author="Emma Campbell" w:date="2020-11-30T20:50:00Z">
            <w:rPr/>
          </w:rPrChange>
        </w:rPr>
      </w:pPr>
    </w:p>
    <w:p w14:paraId="4A73F700" w14:textId="77777777" w:rsidR="001E2BF4" w:rsidRDefault="001E2BF4" w:rsidP="001E2BF4">
      <w:pPr>
        <w:rPr>
          <w:rFonts w:ascii="Times New Roman" w:hAnsi="Times New Roman"/>
          <w:rPrChange w:id="99" w:author="Emma Campbell" w:date="2020-11-30T20:50:00Z">
            <w:rPr/>
          </w:rPrChange>
        </w:rPr>
      </w:pPr>
      <w:r>
        <w:rPr>
          <w:rFonts w:ascii="Times New Roman" w:hAnsi="Times New Roman"/>
          <w:rPrChange w:id="100" w:author="Emma Campbell" w:date="2020-11-30T20:50:00Z">
            <w:rPr/>
          </w:rPrChange>
        </w:rPr>
        <w:t>The flower and the camera grow together, move in together, and</w:t>
      </w:r>
    </w:p>
    <w:p w14:paraId="5DD78A6A" w14:textId="4EA8B0FC" w:rsidR="001E2BF4" w:rsidRDefault="00A14D36" w:rsidP="001E2BF4">
      <w:pPr>
        <w:rPr>
          <w:rFonts w:ascii="Times New Roman" w:hAnsi="Times New Roman"/>
          <w:rPrChange w:id="101" w:author="Emma Campbell" w:date="2020-11-30T20:50:00Z">
            <w:rPr/>
          </w:rPrChange>
        </w:rPr>
      </w:pPr>
      <w:del w:id="102" w:author="Emma Campbell" w:date="2020-11-30T20:50:00Z">
        <w:r>
          <w:delText>Have a couple</w:delText>
        </w:r>
      </w:del>
      <w:ins w:id="103" w:author="Emma Campbell" w:date="2020-11-30T20:50:00Z">
        <w:r w:rsidR="001E2BF4">
          <w:rPr>
            <w:rFonts w:ascii="Times New Roman" w:hAnsi="Times New Roman" w:cs="Times New Roman"/>
          </w:rPr>
          <w:t>rear two</w:t>
        </w:r>
      </w:ins>
      <w:r w:rsidR="001E2BF4">
        <w:rPr>
          <w:rFonts w:ascii="Times New Roman" w:hAnsi="Times New Roman"/>
          <w:rPrChange w:id="104" w:author="Emma Campbell" w:date="2020-11-30T20:50:00Z">
            <w:rPr/>
          </w:rPrChange>
        </w:rPr>
        <w:t xml:space="preserve"> children through some questionable copulation.</w:t>
      </w:r>
    </w:p>
    <w:p w14:paraId="4C5AD115" w14:textId="1C909C3E" w:rsidR="001E2BF4" w:rsidRDefault="00A14D36" w:rsidP="004E60BE">
      <w:pPr>
        <w:rPr>
          <w:rFonts w:ascii="Times New Roman" w:hAnsi="Times New Roman"/>
          <w:rPrChange w:id="105" w:author="Emma Campbell" w:date="2020-11-30T20:50:00Z">
            <w:rPr/>
          </w:rPrChange>
        </w:rPr>
      </w:pPr>
      <w:del w:id="106" w:author="Emma Campbell" w:date="2020-11-30T20:50:00Z">
        <w:r w:rsidRPr="00A14D36">
          <w:delText xml:space="preserve">They are happy with their </w:delText>
        </w:r>
        <w:r>
          <w:delText>weird</w:delText>
        </w:r>
      </w:del>
      <w:ins w:id="107" w:author="Emma Campbell" w:date="2020-11-30T20:50:00Z">
        <w:r w:rsidR="00656056">
          <w:rPr>
            <w:rFonts w:ascii="Times New Roman" w:hAnsi="Times New Roman" w:cs="Times New Roman"/>
          </w:rPr>
          <w:t>Their</w:t>
        </w:r>
        <w:r w:rsidR="001E2BF4">
          <w:rPr>
            <w:rFonts w:ascii="Times New Roman" w:hAnsi="Times New Roman" w:cs="Times New Roman"/>
          </w:rPr>
          <w:t xml:space="preserve"> odd</w:t>
        </w:r>
      </w:ins>
      <w:r w:rsidR="001E2BF4">
        <w:rPr>
          <w:rFonts w:ascii="Times New Roman" w:hAnsi="Times New Roman"/>
          <w:rPrChange w:id="108" w:author="Emma Campbell" w:date="2020-11-30T20:50:00Z">
            <w:rPr/>
          </w:rPrChange>
        </w:rPr>
        <w:t xml:space="preserve"> hybrid offspring</w:t>
      </w:r>
      <w:del w:id="109" w:author="Emma Campbell" w:date="2020-11-30T20:50:00Z">
        <w:r w:rsidRPr="00A14D36">
          <w:delText>,</w:delText>
        </w:r>
      </w:del>
      <w:ins w:id="110" w:author="Emma Campbell" w:date="2020-11-30T20:50:00Z">
        <w:r w:rsidR="001E2BF4">
          <w:rPr>
            <w:rFonts w:ascii="Times New Roman" w:hAnsi="Times New Roman" w:cs="Times New Roman"/>
          </w:rPr>
          <w:t xml:space="preserve"> </w:t>
        </w:r>
        <w:r w:rsidR="00656056">
          <w:rPr>
            <w:rFonts w:ascii="Times New Roman" w:hAnsi="Times New Roman" w:cs="Times New Roman"/>
          </w:rPr>
          <w:t>grow and thrive, surrounded by love.</w:t>
        </w:r>
      </w:ins>
    </w:p>
    <w:p w14:paraId="72C6B6E2" w14:textId="77777777" w:rsidR="00A14D36" w:rsidRPr="00A14D36" w:rsidRDefault="00A14D36" w:rsidP="00A14D36">
      <w:pPr>
        <w:rPr>
          <w:del w:id="111" w:author="Emma Campbell" w:date="2020-11-30T20:50:00Z"/>
        </w:rPr>
      </w:pPr>
      <w:del w:id="112" w:author="Emma Campbell" w:date="2020-11-30T20:50:00Z">
        <w:r>
          <w:delText>Who are simply smaller versions of them.</w:delText>
        </w:r>
      </w:del>
    </w:p>
    <w:p w14:paraId="03AE22A6" w14:textId="77777777" w:rsidR="001E2BF4" w:rsidRDefault="001E2BF4" w:rsidP="004E60BE">
      <w:pPr>
        <w:rPr>
          <w:rFonts w:ascii="Times New Roman" w:hAnsi="Times New Roman"/>
          <w:rPrChange w:id="113" w:author="Emma Campbell" w:date="2020-11-30T20:50:00Z">
            <w:rPr/>
          </w:rPrChange>
        </w:rPr>
      </w:pPr>
    </w:p>
    <w:p w14:paraId="1DA8BD77" w14:textId="77777777" w:rsidR="00656056" w:rsidRDefault="003C34D7" w:rsidP="004E60BE">
      <w:pPr>
        <w:rPr>
          <w:ins w:id="114" w:author="Emma Campbell" w:date="2020-11-30T20:50:00Z"/>
          <w:rFonts w:ascii="Times New Roman" w:hAnsi="Times New Roman" w:cs="Times New Roman"/>
        </w:rPr>
      </w:pPr>
      <w:r>
        <w:rPr>
          <w:rFonts w:ascii="Times New Roman" w:hAnsi="Times New Roman"/>
          <w:rPrChange w:id="115" w:author="Emma Campbell" w:date="2020-11-30T20:50:00Z">
            <w:rPr/>
          </w:rPrChange>
        </w:rPr>
        <w:t>But</w:t>
      </w:r>
    </w:p>
    <w:p w14:paraId="765614FF" w14:textId="6508CCE1" w:rsidR="003C34D7" w:rsidRDefault="003C34D7" w:rsidP="004E60BE">
      <w:pPr>
        <w:rPr>
          <w:moveTo w:id="116" w:author="Emma Campbell" w:date="2020-11-30T20:50:00Z"/>
          <w:rFonts w:ascii="Times New Roman" w:hAnsi="Times New Roman"/>
          <w:rPrChange w:id="117" w:author="Emma Campbell" w:date="2020-11-30T20:50:00Z">
            <w:rPr>
              <w:moveTo w:id="118" w:author="Emma Campbell" w:date="2020-11-30T20:50:00Z"/>
            </w:rPr>
          </w:rPrChange>
        </w:rPr>
      </w:pPr>
      <w:moveToRangeStart w:id="119" w:author="Emma Campbell" w:date="2020-11-30T20:50:00Z" w:name="move57661833"/>
      <w:moveTo w:id="120" w:author="Emma Campbell" w:date="2020-11-30T20:50:00Z">
        <w:r>
          <w:rPr>
            <w:rFonts w:ascii="Times New Roman" w:hAnsi="Times New Roman"/>
            <w:rPrChange w:id="121" w:author="Emma Campbell" w:date="2020-11-30T20:50:00Z">
              <w:rPr/>
            </w:rPrChange>
          </w:rPr>
          <w:t>this is no Greek myth.</w:t>
        </w:r>
      </w:moveTo>
    </w:p>
    <w:moveToRangeEnd w:id="119"/>
    <w:p w14:paraId="654E1B6B" w14:textId="5F26CAE5" w:rsidR="003C34D7" w:rsidRDefault="0097088F" w:rsidP="004E60BE">
      <w:pPr>
        <w:rPr>
          <w:ins w:id="122" w:author="Emma Campbell" w:date="2020-11-30T20:50:00Z"/>
          <w:rFonts w:ascii="Times New Roman" w:hAnsi="Times New Roman" w:cs="Times New Roman"/>
        </w:rPr>
      </w:pPr>
      <w:ins w:id="123" w:author="Emma Campbell" w:date="2020-11-30T20:50:00Z">
        <w:r>
          <w:rPr>
            <w:rFonts w:ascii="Times New Roman" w:hAnsi="Times New Roman" w:cs="Times New Roman"/>
          </w:rPr>
          <w:t>I</w:t>
        </w:r>
        <w:r w:rsidR="003C34D7">
          <w:rPr>
            <w:rFonts w:ascii="Times New Roman" w:hAnsi="Times New Roman" w:cs="Times New Roman"/>
          </w:rPr>
          <w:t>f anything,</w:t>
        </w:r>
        <w:r w:rsidR="00656056">
          <w:rPr>
            <w:rFonts w:ascii="Times New Roman" w:hAnsi="Times New Roman" w:cs="Times New Roman"/>
          </w:rPr>
          <w:t xml:space="preserve"> </w:t>
        </w:r>
        <w:r w:rsidR="003C34D7">
          <w:rPr>
            <w:rFonts w:ascii="Times New Roman" w:hAnsi="Times New Roman" w:cs="Times New Roman"/>
          </w:rPr>
          <w:t>this is a tragedy.</w:t>
        </w:r>
      </w:ins>
    </w:p>
    <w:p w14:paraId="722B36DA" w14:textId="5751ED4E" w:rsidR="00586947" w:rsidRDefault="00586947" w:rsidP="004E60BE">
      <w:pPr>
        <w:rPr>
          <w:ins w:id="124" w:author="Emma Campbell" w:date="2020-11-30T20:50:00Z"/>
          <w:rFonts w:ascii="Times New Roman" w:hAnsi="Times New Roman" w:cs="Times New Roman"/>
        </w:rPr>
      </w:pPr>
    </w:p>
    <w:p w14:paraId="2420ACF2" w14:textId="66726E8D" w:rsidR="001E2BF4" w:rsidRDefault="001E2BF4" w:rsidP="004E60BE">
      <w:pPr>
        <w:rPr>
          <w:rFonts w:ascii="Times New Roman" w:hAnsi="Times New Roman"/>
          <w:rPrChange w:id="125" w:author="Emma Campbell" w:date="2020-11-30T20:50:00Z">
            <w:rPr/>
          </w:rPrChange>
        </w:rPr>
      </w:pPr>
      <w:proofErr w:type="gramStart"/>
      <w:ins w:id="126" w:author="Emma Campbell" w:date="2020-11-30T20:50:00Z">
        <w:r>
          <w:rPr>
            <w:rFonts w:ascii="Times New Roman" w:hAnsi="Times New Roman" w:cs="Times New Roman"/>
          </w:rPr>
          <w:t>So</w:t>
        </w:r>
      </w:ins>
      <w:proofErr w:type="gramEnd"/>
      <w:r>
        <w:rPr>
          <w:rFonts w:ascii="Times New Roman" w:hAnsi="Times New Roman"/>
          <w:rPrChange w:id="127" w:author="Emma Campbell" w:date="2020-11-30T20:50:00Z">
            <w:rPr/>
          </w:rPrChange>
        </w:rPr>
        <w:t xml:space="preserve"> when the flower dies,</w:t>
      </w:r>
    </w:p>
    <w:p w14:paraId="1AC92D8E" w14:textId="4F08151A" w:rsidR="001E2BF4" w:rsidRDefault="001E2BF4" w:rsidP="004E60BE">
      <w:pPr>
        <w:rPr>
          <w:rFonts w:ascii="Times New Roman" w:hAnsi="Times New Roman"/>
          <w:rPrChange w:id="128" w:author="Emma Campbell" w:date="2020-11-30T20:50:00Z">
            <w:rPr/>
          </w:rPrChange>
        </w:rPr>
      </w:pPr>
      <w:r>
        <w:rPr>
          <w:rFonts w:ascii="Times New Roman" w:hAnsi="Times New Roman"/>
          <w:rPrChange w:id="129" w:author="Emma Campbell" w:date="2020-11-30T20:50:00Z">
            <w:rPr/>
          </w:rPrChange>
        </w:rPr>
        <w:t>In a weird way,</w:t>
      </w:r>
    </w:p>
    <w:p w14:paraId="0574FA6A" w14:textId="77777777" w:rsidR="001E2BF4" w:rsidRDefault="001E2BF4" w:rsidP="004E60BE">
      <w:pPr>
        <w:rPr>
          <w:rFonts w:ascii="Times New Roman" w:hAnsi="Times New Roman"/>
          <w:rPrChange w:id="130" w:author="Emma Campbell" w:date="2020-11-30T20:50:00Z">
            <w:rPr/>
          </w:rPrChange>
        </w:rPr>
      </w:pPr>
      <w:r>
        <w:rPr>
          <w:rFonts w:ascii="Times New Roman" w:hAnsi="Times New Roman"/>
          <w:rPrChange w:id="131" w:author="Emma Campbell" w:date="2020-11-30T20:50:00Z">
            <w:rPr/>
          </w:rPrChange>
        </w:rPr>
        <w:t>No one is shocked.</w:t>
      </w:r>
    </w:p>
    <w:p w14:paraId="5D6AC83C" w14:textId="77777777" w:rsidR="001E2BF4" w:rsidRDefault="001E2BF4" w:rsidP="004E60BE">
      <w:pPr>
        <w:rPr>
          <w:rFonts w:ascii="Times New Roman" w:hAnsi="Times New Roman"/>
          <w:rPrChange w:id="132" w:author="Emma Campbell" w:date="2020-11-30T20:50:00Z">
            <w:rPr/>
          </w:rPrChange>
        </w:rPr>
      </w:pPr>
    </w:p>
    <w:p w14:paraId="7278292E" w14:textId="4C62FD6D" w:rsidR="001E2BF4" w:rsidRDefault="00A14D36" w:rsidP="004E60BE">
      <w:pPr>
        <w:rPr>
          <w:ins w:id="133" w:author="Emma Campbell" w:date="2020-11-30T20:50:00Z"/>
          <w:rFonts w:ascii="Times New Roman" w:hAnsi="Times New Roman" w:cs="Times New Roman"/>
        </w:rPr>
      </w:pPr>
      <w:del w:id="134" w:author="Emma Campbell" w:date="2020-11-30T20:50:00Z">
        <w:r>
          <w:delText>The</w:delText>
        </w:r>
      </w:del>
      <w:ins w:id="135" w:author="Emma Campbell" w:date="2020-11-30T20:50:00Z">
        <w:r w:rsidR="001E2BF4">
          <w:rPr>
            <w:rFonts w:ascii="Times New Roman" w:hAnsi="Times New Roman" w:cs="Times New Roman"/>
          </w:rPr>
          <w:t>Now the</w:t>
        </w:r>
      </w:ins>
      <w:r w:rsidR="001E2BF4">
        <w:rPr>
          <w:rFonts w:ascii="Times New Roman" w:hAnsi="Times New Roman"/>
          <w:rPrChange w:id="136" w:author="Emma Campbell" w:date="2020-11-30T20:50:00Z">
            <w:rPr/>
          </w:rPrChange>
        </w:rPr>
        <w:t xml:space="preserve"> camera batteries are low </w:t>
      </w:r>
    </w:p>
    <w:p w14:paraId="0A820BC2" w14:textId="0CA12C39" w:rsidR="001E2BF4" w:rsidRDefault="001E2BF4" w:rsidP="004E60BE">
      <w:pPr>
        <w:rPr>
          <w:rFonts w:ascii="Times New Roman" w:hAnsi="Times New Roman"/>
          <w:rPrChange w:id="137" w:author="Emma Campbell" w:date="2020-11-30T20:50:00Z">
            <w:rPr/>
          </w:rPrChange>
        </w:rPr>
      </w:pPr>
      <w:r>
        <w:rPr>
          <w:rFonts w:ascii="Times New Roman" w:hAnsi="Times New Roman"/>
          <w:rPrChange w:id="138" w:author="Emma Campbell" w:date="2020-11-30T20:50:00Z">
            <w:rPr/>
          </w:rPrChange>
        </w:rPr>
        <w:t xml:space="preserve">and </w:t>
      </w:r>
      <w:ins w:id="139" w:author="Emma Campbell" w:date="2020-11-30T20:50:00Z">
        <w:r>
          <w:rPr>
            <w:rFonts w:ascii="Times New Roman" w:hAnsi="Times New Roman" w:cs="Times New Roman"/>
          </w:rPr>
          <w:t xml:space="preserve">the </w:t>
        </w:r>
      </w:ins>
      <w:r>
        <w:rPr>
          <w:rFonts w:ascii="Times New Roman" w:hAnsi="Times New Roman"/>
          <w:rPrChange w:id="140" w:author="Emma Campbell" w:date="2020-11-30T20:50:00Z">
            <w:rPr/>
          </w:rPrChange>
        </w:rPr>
        <w:t>storage space is full</w:t>
      </w:r>
      <w:del w:id="141" w:author="Emma Campbell" w:date="2020-11-30T20:50:00Z">
        <w:r w:rsidR="00A14D36">
          <w:delText>.</w:delText>
        </w:r>
      </w:del>
    </w:p>
    <w:p w14:paraId="58747BFA" w14:textId="1E2A3038" w:rsidR="001E2BF4" w:rsidRDefault="00A14D36" w:rsidP="004E60BE">
      <w:pPr>
        <w:rPr>
          <w:ins w:id="142" w:author="Emma Campbell" w:date="2020-11-30T20:50:00Z"/>
          <w:rFonts w:ascii="Times New Roman" w:hAnsi="Times New Roman" w:cs="Times New Roman"/>
        </w:rPr>
      </w:pPr>
      <w:del w:id="143" w:author="Emma Campbell" w:date="2020-11-30T20:50:00Z">
        <w:r>
          <w:delText>It</w:delText>
        </w:r>
      </w:del>
      <w:ins w:id="144" w:author="Emma Campbell" w:date="2020-11-30T20:50:00Z">
        <w:r w:rsidR="001E2BF4">
          <w:rPr>
            <w:rFonts w:ascii="Times New Roman" w:hAnsi="Times New Roman" w:cs="Times New Roman"/>
          </w:rPr>
          <w:t>of memories too painful to keep,</w:t>
        </w:r>
      </w:ins>
    </w:p>
    <w:p w14:paraId="327A0A37" w14:textId="1C8DE414" w:rsidR="001E2BF4" w:rsidRDefault="001E2BF4" w:rsidP="004E60BE">
      <w:pPr>
        <w:rPr>
          <w:ins w:id="145" w:author="Emma Campbell" w:date="2020-11-30T20:50:00Z"/>
          <w:rFonts w:ascii="Times New Roman" w:hAnsi="Times New Roman" w:cs="Times New Roman"/>
        </w:rPr>
      </w:pPr>
      <w:ins w:id="146" w:author="Emma Campbell" w:date="2020-11-30T20:50:00Z">
        <w:r>
          <w:rPr>
            <w:rFonts w:ascii="Times New Roman" w:hAnsi="Times New Roman" w:cs="Times New Roman"/>
          </w:rPr>
          <w:t>but even more painful to delete.</w:t>
        </w:r>
      </w:ins>
    </w:p>
    <w:p w14:paraId="0A738219" w14:textId="0C52C0B8" w:rsidR="001E2BF4" w:rsidRDefault="001E2BF4" w:rsidP="004E60BE">
      <w:pPr>
        <w:rPr>
          <w:ins w:id="147" w:author="Emma Campbell" w:date="2020-11-30T20:50:00Z"/>
          <w:rFonts w:ascii="Times New Roman" w:hAnsi="Times New Roman" w:cs="Times New Roman"/>
        </w:rPr>
      </w:pPr>
    </w:p>
    <w:p w14:paraId="5DB7F8D5" w14:textId="53889FF2" w:rsidR="001E2BF4" w:rsidRDefault="001E2BF4" w:rsidP="004E60BE">
      <w:pPr>
        <w:rPr>
          <w:rFonts w:ascii="Times New Roman" w:hAnsi="Times New Roman"/>
          <w:rPrChange w:id="148" w:author="Emma Campbell" w:date="2020-11-30T20:50:00Z">
            <w:rPr/>
          </w:rPrChange>
        </w:rPr>
      </w:pPr>
      <w:ins w:id="149" w:author="Emma Campbell" w:date="2020-11-30T20:50:00Z">
        <w:r>
          <w:rPr>
            <w:rFonts w:ascii="Times New Roman" w:hAnsi="Times New Roman" w:cs="Times New Roman"/>
          </w:rPr>
          <w:t>The software</w:t>
        </w:r>
      </w:ins>
      <w:r>
        <w:rPr>
          <w:rFonts w:ascii="Times New Roman" w:hAnsi="Times New Roman"/>
          <w:rPrChange w:id="150" w:author="Emma Campbell" w:date="2020-11-30T20:50:00Z">
            <w:rPr/>
          </w:rPrChange>
        </w:rPr>
        <w:t xml:space="preserve"> needs </w:t>
      </w:r>
      <w:del w:id="151" w:author="Emma Campbell" w:date="2020-11-30T20:50:00Z">
        <w:r w:rsidR="00A14D36">
          <w:delText>to be updated, it needs to move on</w:delText>
        </w:r>
      </w:del>
      <w:ins w:id="152" w:author="Emma Campbell" w:date="2020-11-30T20:50:00Z">
        <w:r>
          <w:rPr>
            <w:rFonts w:ascii="Times New Roman" w:hAnsi="Times New Roman" w:cs="Times New Roman"/>
          </w:rPr>
          <w:t>an update</w:t>
        </w:r>
      </w:ins>
      <w:r>
        <w:rPr>
          <w:rFonts w:ascii="Times New Roman" w:hAnsi="Times New Roman"/>
          <w:rPrChange w:id="153" w:author="Emma Campbell" w:date="2020-11-30T20:50:00Z">
            <w:rPr/>
          </w:rPrChange>
        </w:rPr>
        <w:t>.</w:t>
      </w:r>
    </w:p>
    <w:p w14:paraId="28590F59" w14:textId="5C8C6B8C" w:rsidR="001E2BF4" w:rsidRDefault="00656056" w:rsidP="004E60BE">
      <w:pPr>
        <w:rPr>
          <w:ins w:id="154" w:author="Emma Campbell" w:date="2020-11-30T20:50:00Z"/>
          <w:rFonts w:ascii="Times New Roman" w:hAnsi="Times New Roman" w:cs="Times New Roman"/>
        </w:rPr>
      </w:pPr>
      <w:r>
        <w:rPr>
          <w:rFonts w:ascii="Times New Roman" w:hAnsi="Times New Roman"/>
          <w:rPrChange w:id="155" w:author="Emma Campbell" w:date="2020-11-30T20:50:00Z">
            <w:rPr/>
          </w:rPrChange>
        </w:rPr>
        <w:t xml:space="preserve">But </w:t>
      </w:r>
      <w:del w:id="156" w:author="Emma Campbell" w:date="2020-11-30T20:50:00Z">
        <w:r w:rsidR="00A14D36">
          <w:delText>someone</w:delText>
        </w:r>
      </w:del>
      <w:ins w:id="157" w:author="Emma Campbell" w:date="2020-11-30T20:50:00Z">
        <w:r>
          <w:rPr>
            <w:rFonts w:ascii="Times New Roman" w:hAnsi="Times New Roman" w:cs="Times New Roman"/>
          </w:rPr>
          <w:t>somebody</w:t>
        </w:r>
      </w:ins>
      <w:r>
        <w:rPr>
          <w:rFonts w:ascii="Times New Roman" w:hAnsi="Times New Roman"/>
          <w:rPrChange w:id="158" w:author="Emma Campbell" w:date="2020-11-30T20:50:00Z">
            <w:rPr/>
          </w:rPrChange>
        </w:rPr>
        <w:t xml:space="preserve"> keeps pressing</w:t>
      </w:r>
      <w:del w:id="159" w:author="Emma Campbell" w:date="2020-11-30T20:50:00Z">
        <w:r w:rsidR="00A14D36">
          <w:delText xml:space="preserve"> “</w:delText>
        </w:r>
      </w:del>
    </w:p>
    <w:p w14:paraId="35A4E948" w14:textId="1206D3FF" w:rsidR="00656056" w:rsidRPr="004E60BE" w:rsidRDefault="00656056" w:rsidP="004E60BE">
      <w:pPr>
        <w:rPr>
          <w:rFonts w:ascii="Times New Roman" w:hAnsi="Times New Roman"/>
          <w:rPrChange w:id="160" w:author="Emma Campbell" w:date="2020-11-30T20:50:00Z">
            <w:rPr/>
          </w:rPrChange>
        </w:rPr>
      </w:pPr>
      <w:r>
        <w:rPr>
          <w:rFonts w:ascii="Times New Roman" w:hAnsi="Times New Roman"/>
          <w:rPrChange w:id="161" w:author="Emma Campbell" w:date="2020-11-30T20:50:00Z">
            <w:rPr/>
          </w:rPrChange>
        </w:rPr>
        <w:t>remind me later</w:t>
      </w:r>
      <w:del w:id="162" w:author="Emma Campbell" w:date="2020-11-30T20:50:00Z">
        <w:r w:rsidR="00A14D36">
          <w:delText>.”</w:delText>
        </w:r>
      </w:del>
      <w:ins w:id="163" w:author="Emma Campbell" w:date="2020-11-30T20:50:00Z">
        <w:r>
          <w:rPr>
            <w:rFonts w:ascii="Times New Roman" w:hAnsi="Times New Roman" w:cs="Times New Roman"/>
          </w:rPr>
          <w:t>.</w:t>
        </w:r>
      </w:ins>
    </w:p>
    <w:sectPr w:rsidR="00656056" w:rsidRPr="004E60BE" w:rsidSect="00CB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BD5E" w14:textId="77777777" w:rsidR="00770A18" w:rsidRDefault="00770A18" w:rsidP="004E60BE">
      <w:r>
        <w:separator/>
      </w:r>
    </w:p>
  </w:endnote>
  <w:endnote w:type="continuationSeparator" w:id="0">
    <w:p w14:paraId="1A1D51F6" w14:textId="77777777" w:rsidR="00770A18" w:rsidRDefault="00770A18" w:rsidP="004E60BE">
      <w:r>
        <w:continuationSeparator/>
      </w:r>
    </w:p>
  </w:endnote>
  <w:endnote w:type="continuationNotice" w:id="1">
    <w:p w14:paraId="6CB65542" w14:textId="77777777" w:rsidR="00770A18" w:rsidRDefault="00770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E91C" w14:textId="77777777" w:rsidR="00770A18" w:rsidRDefault="00770A18" w:rsidP="004E60BE">
      <w:r>
        <w:separator/>
      </w:r>
    </w:p>
  </w:footnote>
  <w:footnote w:type="continuationSeparator" w:id="0">
    <w:p w14:paraId="32DEABCC" w14:textId="77777777" w:rsidR="00770A18" w:rsidRDefault="00770A18" w:rsidP="004E60BE">
      <w:r>
        <w:continuationSeparator/>
      </w:r>
    </w:p>
  </w:footnote>
  <w:footnote w:type="continuationNotice" w:id="1">
    <w:p w14:paraId="5534663A" w14:textId="77777777" w:rsidR="00770A18" w:rsidRDefault="00770A18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mma Campbell">
    <w15:presenceInfo w15:providerId="Windows Live" w15:userId="be31c03419fa09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06"/>
    <w:rsid w:val="001D278B"/>
    <w:rsid w:val="001E2BF4"/>
    <w:rsid w:val="00211CDD"/>
    <w:rsid w:val="002B4184"/>
    <w:rsid w:val="003C34D7"/>
    <w:rsid w:val="004E60BE"/>
    <w:rsid w:val="00586947"/>
    <w:rsid w:val="00595106"/>
    <w:rsid w:val="00656056"/>
    <w:rsid w:val="00770A18"/>
    <w:rsid w:val="007A4459"/>
    <w:rsid w:val="008861C9"/>
    <w:rsid w:val="0097088F"/>
    <w:rsid w:val="00A14D36"/>
    <w:rsid w:val="00B54AC4"/>
    <w:rsid w:val="00CB019E"/>
    <w:rsid w:val="00E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6CE97"/>
  <w15:chartTrackingRefBased/>
  <w15:docId w15:val="{2065A4E6-D60E-FC43-9C0B-423F8B0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E"/>
  </w:style>
  <w:style w:type="paragraph" w:styleId="Footer">
    <w:name w:val="footer"/>
    <w:basedOn w:val="Normal"/>
    <w:link w:val="FooterChar"/>
    <w:uiPriority w:val="99"/>
    <w:unhideWhenUsed/>
    <w:rsid w:val="004E6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E"/>
  </w:style>
  <w:style w:type="paragraph" w:styleId="BalloonText">
    <w:name w:val="Balloon Text"/>
    <w:basedOn w:val="Normal"/>
    <w:link w:val="BalloonTextChar"/>
    <w:uiPriority w:val="99"/>
    <w:semiHidden/>
    <w:unhideWhenUsed/>
    <w:rsid w:val="004E60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B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Campbell</dc:creator>
  <cp:keywords/>
  <dc:description/>
  <cp:lastModifiedBy>Emma Campbell</cp:lastModifiedBy>
  <cp:revision>1</cp:revision>
  <dcterms:created xsi:type="dcterms:W3CDTF">2020-09-09T02:59:00Z</dcterms:created>
  <dcterms:modified xsi:type="dcterms:W3CDTF">2020-12-01T01:55:00Z</dcterms:modified>
</cp:coreProperties>
</file>